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A" w:rsidRPr="00AB1C8A" w:rsidRDefault="00AB1C8A" w:rsidP="00340CDC">
      <w:pPr>
        <w:spacing w:line="240" w:lineRule="auto"/>
        <w:ind w:firstLine="0"/>
        <w:contextualSpacing/>
        <w:jc w:val="center"/>
        <w:rPr>
          <w:b/>
          <w:u w:val="single"/>
        </w:rPr>
      </w:pPr>
      <w:r w:rsidRPr="00AB1C8A">
        <w:rPr>
          <w:b/>
          <w:u w:val="single"/>
        </w:rPr>
        <w:t>MINUTES OF THE MEETING OF MAYBUSH PPG</w:t>
      </w:r>
    </w:p>
    <w:p w:rsidR="00FE125B" w:rsidRDefault="00AB1C8A" w:rsidP="00340CDC">
      <w:pPr>
        <w:spacing w:line="240" w:lineRule="auto"/>
        <w:ind w:firstLine="0"/>
        <w:contextualSpacing/>
        <w:jc w:val="center"/>
        <w:rPr>
          <w:b/>
          <w:u w:val="single"/>
        </w:rPr>
      </w:pPr>
      <w:r w:rsidRPr="00AB1C8A">
        <w:rPr>
          <w:b/>
          <w:u w:val="single"/>
        </w:rPr>
        <w:t xml:space="preserve">HELD AT THE PRACTICE ON WEDNESDAY </w:t>
      </w:r>
      <w:r w:rsidR="002D2AB4">
        <w:rPr>
          <w:b/>
          <w:u w:val="single"/>
        </w:rPr>
        <w:t>27</w:t>
      </w:r>
      <w:r w:rsidRPr="00AB1C8A">
        <w:rPr>
          <w:b/>
          <w:u w:val="single"/>
          <w:vertAlign w:val="superscript"/>
        </w:rPr>
        <w:t>th</w:t>
      </w:r>
      <w:r w:rsidRPr="00AB1C8A">
        <w:rPr>
          <w:b/>
          <w:u w:val="single"/>
        </w:rPr>
        <w:t xml:space="preserve"> SEPTEMBER 2017</w:t>
      </w:r>
    </w:p>
    <w:p w:rsidR="00AB1C8A" w:rsidRDefault="00AB1C8A" w:rsidP="00340CDC">
      <w:pPr>
        <w:spacing w:line="240" w:lineRule="auto"/>
        <w:ind w:left="0" w:firstLine="0"/>
        <w:contextualSpacing/>
        <w:jc w:val="center"/>
      </w:pPr>
    </w:p>
    <w:p w:rsidR="00AB1C8A" w:rsidRDefault="00AB1C8A" w:rsidP="00340CDC">
      <w:pPr>
        <w:spacing w:line="240" w:lineRule="auto"/>
        <w:ind w:left="0" w:firstLine="0"/>
        <w:contextualSpacing/>
        <w:jc w:val="left"/>
      </w:pPr>
      <w:r w:rsidRPr="00AB1C8A">
        <w:rPr>
          <w:b/>
          <w:u w:val="single"/>
        </w:rPr>
        <w:t>PRESENT</w:t>
      </w:r>
    </w:p>
    <w:p w:rsidR="00AB1C8A" w:rsidRDefault="00AB1C8A" w:rsidP="00340CDC">
      <w:pPr>
        <w:spacing w:line="240" w:lineRule="auto"/>
        <w:ind w:left="0" w:firstLine="0"/>
        <w:contextualSpacing/>
        <w:jc w:val="left"/>
      </w:pPr>
    </w:p>
    <w:p w:rsidR="00AB1C8A" w:rsidRDefault="00AB1C8A" w:rsidP="00340CDC">
      <w:pPr>
        <w:spacing w:line="240" w:lineRule="auto"/>
        <w:ind w:left="0" w:firstLine="0"/>
        <w:contextualSpacing/>
        <w:jc w:val="left"/>
      </w:pPr>
      <w:r>
        <w:t>Louise Gregory – Practice Manager</w:t>
      </w:r>
    </w:p>
    <w:p w:rsidR="00AB1C8A" w:rsidRDefault="00AB1C8A" w:rsidP="00340CDC">
      <w:pPr>
        <w:spacing w:line="240" w:lineRule="auto"/>
        <w:ind w:left="0" w:firstLine="0"/>
        <w:contextualSpacing/>
        <w:jc w:val="left"/>
      </w:pPr>
      <w:r>
        <w:t>Dr Ansar Hayat – Clinical Director</w:t>
      </w:r>
    </w:p>
    <w:p w:rsidR="00AB1C8A" w:rsidRDefault="00AB1C8A" w:rsidP="00340CDC">
      <w:pPr>
        <w:spacing w:line="240" w:lineRule="auto"/>
        <w:ind w:left="0" w:firstLine="0"/>
        <w:contextualSpacing/>
        <w:jc w:val="left"/>
      </w:pPr>
      <w:proofErr w:type="spellStart"/>
      <w:r>
        <w:t>Dáša</w:t>
      </w:r>
      <w:proofErr w:type="spellEnd"/>
      <w:r>
        <w:t xml:space="preserve"> Farmer – Engagement Team, CCG</w:t>
      </w:r>
    </w:p>
    <w:p w:rsidR="00AB1C8A" w:rsidRDefault="00AB1C8A" w:rsidP="00340CDC">
      <w:pPr>
        <w:spacing w:line="240" w:lineRule="auto"/>
        <w:ind w:left="0" w:firstLine="0"/>
        <w:contextualSpacing/>
        <w:jc w:val="left"/>
      </w:pPr>
      <w:r>
        <w:t>Sarah Deakin – Engagement Team, CCG</w:t>
      </w:r>
    </w:p>
    <w:p w:rsidR="00AB1C8A" w:rsidRDefault="00AB1C8A" w:rsidP="00340CDC">
      <w:pPr>
        <w:spacing w:line="240" w:lineRule="auto"/>
        <w:ind w:left="0" w:firstLine="0"/>
        <w:contextualSpacing/>
        <w:jc w:val="left"/>
      </w:pPr>
    </w:p>
    <w:p w:rsidR="00AB1C8A" w:rsidRDefault="00AB1C8A" w:rsidP="00340CDC">
      <w:pPr>
        <w:spacing w:line="240" w:lineRule="auto"/>
        <w:ind w:left="0" w:firstLine="0"/>
        <w:contextualSpacing/>
        <w:jc w:val="left"/>
      </w:pPr>
      <w:r>
        <w:t>P</w:t>
      </w:r>
      <w:r w:rsidR="00340CDC">
        <w:t>atient representatives</w:t>
      </w:r>
      <w:r>
        <w:t xml:space="preserve"> – June Collinson, Sandra Foxton, Richard Foxton, Chris Monks, Stuart Monks, Janet </w:t>
      </w:r>
      <w:proofErr w:type="spellStart"/>
      <w:r>
        <w:t>Nother</w:t>
      </w:r>
      <w:proofErr w:type="spellEnd"/>
      <w:r>
        <w:t xml:space="preserve">, </w:t>
      </w:r>
      <w:r w:rsidR="00340CDC">
        <w:t xml:space="preserve">Janet Turner, </w:t>
      </w:r>
      <w:r>
        <w:t>Ray Watson</w:t>
      </w:r>
      <w:r w:rsidR="00340CDC">
        <w:t xml:space="preserve">.  </w:t>
      </w:r>
    </w:p>
    <w:p w:rsidR="00340CDC" w:rsidRDefault="00340CDC" w:rsidP="00340CDC">
      <w:pPr>
        <w:spacing w:line="240" w:lineRule="auto"/>
        <w:ind w:left="0" w:firstLine="0"/>
        <w:contextualSpacing/>
        <w:jc w:val="left"/>
      </w:pPr>
    </w:p>
    <w:p w:rsidR="00340CDC" w:rsidRDefault="00340CDC" w:rsidP="00340CDC">
      <w:pPr>
        <w:spacing w:line="240" w:lineRule="auto"/>
        <w:ind w:left="-357" w:firstLine="0"/>
        <w:contextualSpacing/>
        <w:jc w:val="left"/>
      </w:pPr>
      <w:r>
        <w:tab/>
        <w:t>Louise welcomed everyone to the meeting, especially the new members.</w:t>
      </w:r>
    </w:p>
    <w:p w:rsidR="00AB1C8A" w:rsidRPr="00340CDC" w:rsidRDefault="00AB1C8A" w:rsidP="00340CDC">
      <w:pPr>
        <w:spacing w:line="240" w:lineRule="auto"/>
        <w:ind w:left="0" w:firstLine="0"/>
        <w:contextualSpacing/>
        <w:jc w:val="left"/>
        <w:rPr>
          <w:b/>
          <w:u w:val="single"/>
        </w:rPr>
      </w:pPr>
    </w:p>
    <w:p w:rsidR="00340CDC" w:rsidRDefault="00340CDC" w:rsidP="00462F0E">
      <w:pPr>
        <w:pStyle w:val="ListParagraph"/>
        <w:numPr>
          <w:ilvl w:val="0"/>
          <w:numId w:val="3"/>
        </w:numPr>
        <w:spacing w:line="240" w:lineRule="auto"/>
        <w:jc w:val="left"/>
        <w:rPr>
          <w:b/>
          <w:u w:val="single"/>
        </w:rPr>
      </w:pPr>
      <w:r w:rsidRPr="00340CDC">
        <w:rPr>
          <w:b/>
          <w:u w:val="single"/>
        </w:rPr>
        <w:t>NEW STAFF</w:t>
      </w:r>
    </w:p>
    <w:p w:rsidR="00340CDC" w:rsidRDefault="00340CDC" w:rsidP="00340CDC">
      <w:pPr>
        <w:spacing w:line="240" w:lineRule="auto"/>
        <w:ind w:left="0" w:firstLine="0"/>
        <w:contextualSpacing/>
        <w:jc w:val="left"/>
      </w:pPr>
      <w:r>
        <w:t xml:space="preserve">Louise introduced Dr Hayat to the group. There were plans to recruit another </w:t>
      </w:r>
      <w:r w:rsidR="00AB4D33">
        <w:t xml:space="preserve">full time </w:t>
      </w:r>
      <w:r>
        <w:t xml:space="preserve">GP to the practice.  </w:t>
      </w:r>
    </w:p>
    <w:p w:rsidR="00462F0E" w:rsidRDefault="00340CDC" w:rsidP="00462F0E">
      <w:pPr>
        <w:spacing w:line="240" w:lineRule="auto"/>
        <w:ind w:left="0" w:firstLine="0"/>
        <w:contextualSpacing/>
        <w:jc w:val="left"/>
      </w:pPr>
      <w:r>
        <w:t xml:space="preserve">She announced that Jenny McCullough had joined </w:t>
      </w:r>
      <w:proofErr w:type="spellStart"/>
      <w:r>
        <w:t>Maybush</w:t>
      </w:r>
      <w:proofErr w:type="spellEnd"/>
      <w:r>
        <w:t xml:space="preserve"> as a practice nurse and that Nicola Cook</w:t>
      </w:r>
      <w:ins w:id="0" w:author="Louise Gregory" w:date="2017-10-04T17:00:00Z">
        <w:r w:rsidR="004C5BFB">
          <w:t>e</w:t>
        </w:r>
      </w:ins>
      <w:r>
        <w:t xml:space="preserve"> had joined as a healthcare assistant.  </w:t>
      </w:r>
    </w:p>
    <w:p w:rsidR="00462F0E" w:rsidRDefault="00462F0E" w:rsidP="00462F0E">
      <w:pPr>
        <w:spacing w:line="240" w:lineRule="auto"/>
        <w:ind w:left="0" w:firstLine="0"/>
        <w:contextualSpacing/>
        <w:jc w:val="left"/>
      </w:pPr>
    </w:p>
    <w:p w:rsidR="00462F0E" w:rsidRDefault="002D2AB4" w:rsidP="00462F0E">
      <w:pPr>
        <w:pStyle w:val="ListParagraph"/>
        <w:numPr>
          <w:ilvl w:val="0"/>
          <w:numId w:val="3"/>
        </w:numPr>
        <w:spacing w:line="240" w:lineRule="auto"/>
        <w:jc w:val="left"/>
        <w:rPr>
          <w:b/>
          <w:u w:val="single"/>
        </w:rPr>
      </w:pPr>
      <w:r w:rsidRPr="002D2AB4">
        <w:rPr>
          <w:b/>
          <w:u w:val="single"/>
        </w:rPr>
        <w:t>MAYBUSH SERVICES</w:t>
      </w:r>
    </w:p>
    <w:p w:rsidR="002D2AB4" w:rsidRDefault="002D2AB4" w:rsidP="002D2AB4">
      <w:pPr>
        <w:spacing w:line="240" w:lineRule="auto"/>
        <w:ind w:left="0" w:firstLine="0"/>
        <w:jc w:val="left"/>
      </w:pPr>
      <w:r>
        <w:t>Wi-Fi is being installed in the practice.  The screen announcing each patient appointment is not beeping but will be repaired.</w:t>
      </w:r>
    </w:p>
    <w:p w:rsidR="002D2AB4" w:rsidRDefault="002D2AB4" w:rsidP="002D2AB4">
      <w:pPr>
        <w:spacing w:line="240" w:lineRule="auto"/>
        <w:ind w:left="0" w:firstLine="0"/>
        <w:contextualSpacing/>
        <w:jc w:val="left"/>
      </w:pPr>
    </w:p>
    <w:p w:rsidR="002D2AB4" w:rsidRDefault="00DD0E4A" w:rsidP="002D2AB4">
      <w:pPr>
        <w:pStyle w:val="ListParagraph"/>
        <w:numPr>
          <w:ilvl w:val="0"/>
          <w:numId w:val="3"/>
        </w:num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>‘</w:t>
      </w:r>
      <w:r w:rsidR="002D2AB4" w:rsidRPr="002D2AB4">
        <w:rPr>
          <w:b/>
          <w:u w:val="single"/>
        </w:rPr>
        <w:t>GP CARE WAKEFIELD</w:t>
      </w:r>
      <w:r>
        <w:rPr>
          <w:b/>
          <w:u w:val="single"/>
        </w:rPr>
        <w:t>’</w:t>
      </w:r>
    </w:p>
    <w:p w:rsidR="00DD0E4A" w:rsidRDefault="00286CCE" w:rsidP="00286CCE">
      <w:pPr>
        <w:spacing w:line="240" w:lineRule="auto"/>
        <w:ind w:left="0" w:firstLine="0"/>
        <w:jc w:val="left"/>
      </w:pPr>
      <w:r w:rsidRPr="00286CCE">
        <w:t xml:space="preserve">Dr Hayat </w:t>
      </w:r>
      <w:r w:rsidR="00210DF7">
        <w:t xml:space="preserve">and Louise </w:t>
      </w:r>
      <w:r w:rsidRPr="00286CCE">
        <w:t>descr</w:t>
      </w:r>
      <w:r>
        <w:t>ibed the new ‘GP Care Wakefield’ service</w:t>
      </w:r>
      <w:r w:rsidR="00DD0E4A">
        <w:t>,</w:t>
      </w:r>
      <w:r>
        <w:t xml:space="preserve"> which </w:t>
      </w:r>
      <w:r w:rsidR="00DD0E4A">
        <w:t xml:space="preserve">is being phased in across the area, but which </w:t>
      </w:r>
      <w:r>
        <w:t>went live at</w:t>
      </w:r>
      <w:r w:rsidR="00DD0E4A">
        <w:t xml:space="preserve"> </w:t>
      </w:r>
      <w:proofErr w:type="spellStart"/>
      <w:r w:rsidR="00DD0E4A">
        <w:t>Maybush</w:t>
      </w:r>
      <w:proofErr w:type="spellEnd"/>
      <w:r w:rsidR="00DD0E4A">
        <w:t xml:space="preserve"> a few weeks ago.</w:t>
      </w:r>
      <w:r>
        <w:t xml:space="preserve">  </w:t>
      </w:r>
    </w:p>
    <w:p w:rsidR="00DD0E4A" w:rsidRDefault="00286CCE" w:rsidP="00DD0E4A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This is an extended </w:t>
      </w:r>
      <w:proofErr w:type="gramStart"/>
      <w:r>
        <w:t>hours</w:t>
      </w:r>
      <w:proofErr w:type="gramEnd"/>
      <w:r>
        <w:t xml:space="preserve"> service enabling patients to get advice outside of practice hours from 6pm to 10pm Monday to Friday, and 9am to 3pm Saturday, Sunday and Bank Holidays.  </w:t>
      </w:r>
    </w:p>
    <w:p w:rsidR="00286CCE" w:rsidRDefault="00286CCE" w:rsidP="00DD0E4A">
      <w:pPr>
        <w:pStyle w:val="ListParagraph"/>
        <w:numPr>
          <w:ilvl w:val="0"/>
          <w:numId w:val="5"/>
        </w:numPr>
        <w:spacing w:line="240" w:lineRule="auto"/>
        <w:jc w:val="left"/>
      </w:pPr>
      <w:proofErr w:type="spellStart"/>
      <w:r>
        <w:t>Maybush</w:t>
      </w:r>
      <w:proofErr w:type="spellEnd"/>
      <w:r>
        <w:t xml:space="preserve"> patients ring the usual practice number and, if required, the patient can be referred to a local GP on that day.  The GP will have access to the patient’s records. </w:t>
      </w:r>
    </w:p>
    <w:p w:rsidR="00DD0E4A" w:rsidRDefault="00DD0E4A" w:rsidP="00DD0E4A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Outside of these hours, patients must ring 111.  Trinity Care is still running </w:t>
      </w:r>
      <w:ins w:id="1" w:author="Louise Gregory" w:date="2017-10-04T17:01:00Z">
        <w:r w:rsidR="004C5BFB">
          <w:t>8</w:t>
        </w:r>
      </w:ins>
      <w:bookmarkStart w:id="2" w:name="_GoBack"/>
      <w:bookmarkEnd w:id="2"/>
      <w:del w:id="3" w:author="Louise Gregory" w:date="2017-10-04T17:01:00Z">
        <w:r w:rsidDel="004C5BFB">
          <w:delText>9</w:delText>
        </w:r>
      </w:del>
      <w:r>
        <w:t>am to 6.30pm and provides back</w:t>
      </w:r>
      <w:r w:rsidR="003C26F1">
        <w:t>-up</w:t>
      </w:r>
      <w:r>
        <w:t xml:space="preserve"> if the practice is overloaded.</w:t>
      </w:r>
    </w:p>
    <w:p w:rsidR="00DD0E4A" w:rsidRDefault="00DD0E4A" w:rsidP="00DD0E4A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This is a national initiative, funded for the next 18 months. </w:t>
      </w:r>
    </w:p>
    <w:p w:rsidR="00DD0E4A" w:rsidRDefault="00DD0E4A" w:rsidP="00DD0E4A">
      <w:pPr>
        <w:pStyle w:val="ListParagraph"/>
        <w:numPr>
          <w:ilvl w:val="0"/>
          <w:numId w:val="5"/>
        </w:numPr>
        <w:spacing w:line="240" w:lineRule="auto"/>
        <w:jc w:val="left"/>
      </w:pPr>
      <w:r>
        <w:t xml:space="preserve">Leaflets about ‘GP Care Wakefield’ are available to patients in the </w:t>
      </w:r>
      <w:proofErr w:type="spellStart"/>
      <w:r>
        <w:t>Maybush</w:t>
      </w:r>
      <w:proofErr w:type="spellEnd"/>
      <w:r>
        <w:t xml:space="preserve"> waiting room.</w:t>
      </w:r>
    </w:p>
    <w:p w:rsidR="003C26F1" w:rsidRDefault="003C26F1" w:rsidP="003C26F1">
      <w:pPr>
        <w:spacing w:line="240" w:lineRule="auto"/>
        <w:ind w:left="357"/>
        <w:jc w:val="left"/>
      </w:pPr>
    </w:p>
    <w:p w:rsidR="003C26F1" w:rsidRPr="003C26F1" w:rsidRDefault="003C26F1" w:rsidP="003C26F1">
      <w:pPr>
        <w:pStyle w:val="ListParagraph"/>
        <w:numPr>
          <w:ilvl w:val="0"/>
          <w:numId w:val="3"/>
        </w:num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 xml:space="preserve"> PPG ACTIONS</w:t>
      </w:r>
    </w:p>
    <w:p w:rsidR="003C26F1" w:rsidRDefault="00AB4D33" w:rsidP="003C26F1">
      <w:pPr>
        <w:pStyle w:val="ListParagraph"/>
        <w:numPr>
          <w:ilvl w:val="0"/>
          <w:numId w:val="6"/>
        </w:numPr>
        <w:spacing w:line="240" w:lineRule="auto"/>
        <w:jc w:val="left"/>
      </w:pPr>
      <w:r>
        <w:t xml:space="preserve">PPG TOOLKIT - </w:t>
      </w:r>
      <w:proofErr w:type="spellStart"/>
      <w:r w:rsidR="003C26F1">
        <w:t>Dáša</w:t>
      </w:r>
      <w:proofErr w:type="spellEnd"/>
      <w:r w:rsidR="003C26F1">
        <w:t xml:space="preserve"> referred to a document entitled ‘PPG Toolkit’ which gave examples of how PPGs operate and their areas of involvement. E.g. newsletters, ‘Stop Smoking’ talks, displays, how to deal with dementia patients, etc.   </w:t>
      </w:r>
    </w:p>
    <w:p w:rsidR="003C26F1" w:rsidRPr="00AB4D33" w:rsidRDefault="00AB4D33" w:rsidP="003C26F1">
      <w:pPr>
        <w:pStyle w:val="ListParagraph"/>
        <w:numPr>
          <w:ilvl w:val="0"/>
          <w:numId w:val="6"/>
        </w:numPr>
        <w:spacing w:line="240" w:lineRule="auto"/>
        <w:jc w:val="left"/>
        <w:rPr>
          <w:b/>
          <w:u w:val="single"/>
        </w:rPr>
      </w:pPr>
      <w:r>
        <w:t xml:space="preserve">PATIENT SURVEY - </w:t>
      </w:r>
      <w:r w:rsidR="003C26F1">
        <w:t xml:space="preserve">Louise stated that </w:t>
      </w:r>
      <w:r>
        <w:t xml:space="preserve">a </w:t>
      </w:r>
      <w:r w:rsidR="003C26F1">
        <w:t xml:space="preserve">survey </w:t>
      </w:r>
      <w:r>
        <w:t xml:space="preserve">of </w:t>
      </w:r>
      <w:proofErr w:type="spellStart"/>
      <w:r>
        <w:t>Maybush</w:t>
      </w:r>
      <w:proofErr w:type="spellEnd"/>
      <w:r>
        <w:t xml:space="preserve"> patients </w:t>
      </w:r>
      <w:r w:rsidR="003C26F1">
        <w:t>should be carried out in 2017.  A copy of the last patient survey will be distrib</w:t>
      </w:r>
      <w:r>
        <w:t xml:space="preserve">uted with the minutes and PPG </w:t>
      </w:r>
      <w:r w:rsidR="003C26F1">
        <w:t xml:space="preserve">members are to comment and make suggestions on the format before it is </w:t>
      </w:r>
      <w:r>
        <w:t xml:space="preserve">presented to patients.  Other languages? </w:t>
      </w:r>
    </w:p>
    <w:p w:rsidR="00AB4D33" w:rsidRPr="00AB4D33" w:rsidRDefault="00AB4D33" w:rsidP="003C26F1">
      <w:pPr>
        <w:pStyle w:val="ListParagraph"/>
        <w:numPr>
          <w:ilvl w:val="0"/>
          <w:numId w:val="6"/>
        </w:numPr>
        <w:spacing w:line="240" w:lineRule="auto"/>
        <w:jc w:val="left"/>
        <w:rPr>
          <w:b/>
          <w:u w:val="single"/>
        </w:rPr>
      </w:pPr>
      <w:r>
        <w:lastRenderedPageBreak/>
        <w:t xml:space="preserve">SPEAKERS – Louise to contact </w:t>
      </w:r>
      <w:proofErr w:type="spellStart"/>
      <w:r>
        <w:t>Middlestown</w:t>
      </w:r>
      <w:proofErr w:type="spellEnd"/>
      <w:r>
        <w:t xml:space="preserve"> to see if someone from their </w:t>
      </w:r>
      <w:proofErr w:type="gramStart"/>
      <w:r>
        <w:t>PPG  would</w:t>
      </w:r>
      <w:proofErr w:type="gramEnd"/>
      <w:r>
        <w:t xml:space="preserve"> talk to us.</w:t>
      </w:r>
    </w:p>
    <w:p w:rsidR="00AB4D33" w:rsidRDefault="00AB4D33" w:rsidP="00AB4D33">
      <w:pPr>
        <w:spacing w:line="240" w:lineRule="auto"/>
        <w:ind w:left="357"/>
        <w:jc w:val="left"/>
      </w:pPr>
      <w:r>
        <w:rPr>
          <w:b/>
          <w:u w:val="single"/>
        </w:rPr>
        <w:t>ANY OTHER BUSINESS</w:t>
      </w:r>
    </w:p>
    <w:p w:rsidR="00AB4D33" w:rsidRDefault="00AB4D33" w:rsidP="00AB4D33">
      <w:pPr>
        <w:pStyle w:val="ListParagraph"/>
        <w:numPr>
          <w:ilvl w:val="0"/>
          <w:numId w:val="7"/>
        </w:numPr>
        <w:spacing w:line="240" w:lineRule="auto"/>
        <w:jc w:val="left"/>
      </w:pPr>
      <w:r>
        <w:t>Sandra enquired about IMH and their function within the practice.</w:t>
      </w:r>
      <w:r w:rsidR="004A4D00">
        <w:t xml:space="preserve">  Louise replied that this comprised HR, recruitment, finance and payroll.</w:t>
      </w:r>
    </w:p>
    <w:p w:rsidR="00AB4D33" w:rsidRDefault="00AB4D33" w:rsidP="00AB4D33">
      <w:pPr>
        <w:pStyle w:val="ListParagraph"/>
        <w:numPr>
          <w:ilvl w:val="0"/>
          <w:numId w:val="7"/>
        </w:numPr>
        <w:spacing w:line="240" w:lineRule="auto"/>
        <w:jc w:val="left"/>
      </w:pPr>
      <w:r>
        <w:t>Chris asked if GPs had been allotted any specialties.  Louise said this is still to be decided.</w:t>
      </w:r>
    </w:p>
    <w:p w:rsidR="004A4D00" w:rsidRDefault="004A4D00" w:rsidP="004A4D00">
      <w:pPr>
        <w:pStyle w:val="ListParagraph"/>
        <w:numPr>
          <w:ilvl w:val="0"/>
          <w:numId w:val="7"/>
        </w:numPr>
        <w:spacing w:line="240" w:lineRule="auto"/>
        <w:jc w:val="left"/>
      </w:pPr>
      <w:proofErr w:type="spellStart"/>
      <w:r>
        <w:t>Dáša</w:t>
      </w:r>
      <w:proofErr w:type="spellEnd"/>
      <w:r>
        <w:t xml:space="preserve"> suggested that the group might want to refresh the waiting room notice boards. Louise asked if the PPG wanted its own board.  This was considered a good idea.  Then there was some discussion as to whether staff photos should appear on the board, which Louise said she would investigate.</w:t>
      </w:r>
    </w:p>
    <w:p w:rsidR="004A4D00" w:rsidRDefault="004A4D00" w:rsidP="004A4D00">
      <w:pPr>
        <w:spacing w:line="240" w:lineRule="auto"/>
        <w:ind w:left="357"/>
        <w:jc w:val="left"/>
      </w:pPr>
    </w:p>
    <w:p w:rsidR="003C26F1" w:rsidRDefault="004A4D00" w:rsidP="004A4D00">
      <w:pPr>
        <w:spacing w:line="240" w:lineRule="auto"/>
        <w:ind w:left="357"/>
        <w:jc w:val="left"/>
      </w:pPr>
      <w:r w:rsidRPr="004A4D00">
        <w:rPr>
          <w:b/>
          <w:u w:val="single"/>
        </w:rPr>
        <w:t xml:space="preserve">NEXT MEETING  </w:t>
      </w:r>
    </w:p>
    <w:p w:rsidR="004A4D00" w:rsidRDefault="004A4D00" w:rsidP="004A4D00">
      <w:pPr>
        <w:spacing w:line="240" w:lineRule="auto"/>
        <w:ind w:left="0" w:firstLine="0"/>
        <w:contextualSpacing/>
        <w:jc w:val="left"/>
      </w:pPr>
      <w:r>
        <w:t xml:space="preserve">This will be held at the practice on </w:t>
      </w:r>
      <w:r w:rsidRPr="004A4D00">
        <w:rPr>
          <w:b/>
          <w:u w:val="single"/>
        </w:rPr>
        <w:t>Wednesday 6</w:t>
      </w:r>
      <w:r w:rsidRPr="004A4D00">
        <w:rPr>
          <w:b/>
          <w:u w:val="single"/>
          <w:vertAlign w:val="superscript"/>
        </w:rPr>
        <w:t>th</w:t>
      </w:r>
      <w:r w:rsidRPr="004A4D00">
        <w:rPr>
          <w:b/>
          <w:u w:val="single"/>
        </w:rPr>
        <w:t xml:space="preserve"> December at 5.30pm</w:t>
      </w:r>
      <w:r>
        <w:t>.  Please note the change</w:t>
      </w:r>
    </w:p>
    <w:p w:rsidR="004A4D00" w:rsidRDefault="004A4D00" w:rsidP="004A4D00">
      <w:pPr>
        <w:spacing w:line="240" w:lineRule="auto"/>
        <w:ind w:left="0" w:firstLine="0"/>
        <w:contextualSpacing/>
        <w:jc w:val="left"/>
      </w:pPr>
      <w:proofErr w:type="gramStart"/>
      <w:r>
        <w:t>of</w:t>
      </w:r>
      <w:proofErr w:type="gramEnd"/>
      <w:r>
        <w:t xml:space="preserve"> date and time.</w:t>
      </w:r>
    </w:p>
    <w:p w:rsidR="004A4D00" w:rsidRDefault="004A4D00" w:rsidP="004A4D00">
      <w:pPr>
        <w:spacing w:line="240" w:lineRule="auto"/>
        <w:ind w:left="0" w:firstLine="0"/>
        <w:contextualSpacing/>
        <w:jc w:val="left"/>
      </w:pPr>
    </w:p>
    <w:p w:rsidR="004A4D00" w:rsidRPr="004A4D00" w:rsidRDefault="004A4D00" w:rsidP="004A4D00">
      <w:pPr>
        <w:spacing w:line="240" w:lineRule="auto"/>
        <w:ind w:left="0" w:firstLine="0"/>
        <w:contextualSpacing/>
        <w:jc w:val="left"/>
      </w:pPr>
      <w:r>
        <w:t>The meeting closed at 6.45pm</w:t>
      </w:r>
    </w:p>
    <w:p w:rsidR="002D2AB4" w:rsidRPr="002D2AB4" w:rsidRDefault="002D2AB4" w:rsidP="004A4D00">
      <w:pPr>
        <w:spacing w:line="240" w:lineRule="auto"/>
        <w:ind w:left="73"/>
        <w:jc w:val="left"/>
        <w:rPr>
          <w:b/>
          <w:u w:val="single"/>
        </w:rPr>
      </w:pPr>
    </w:p>
    <w:p w:rsidR="002D2AB4" w:rsidRPr="002D2AB4" w:rsidRDefault="002D2AB4" w:rsidP="002D2AB4">
      <w:pPr>
        <w:spacing w:line="240" w:lineRule="auto"/>
        <w:ind w:left="0" w:firstLine="0"/>
        <w:jc w:val="left"/>
      </w:pPr>
    </w:p>
    <w:sectPr w:rsidR="002D2AB4" w:rsidRPr="002D2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250"/>
    <w:multiLevelType w:val="hybridMultilevel"/>
    <w:tmpl w:val="F244C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047FD"/>
    <w:multiLevelType w:val="hybridMultilevel"/>
    <w:tmpl w:val="8452D63E"/>
    <w:lvl w:ilvl="0" w:tplc="A97EF23C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471C310E"/>
    <w:multiLevelType w:val="hybridMultilevel"/>
    <w:tmpl w:val="5F06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B36EF"/>
    <w:multiLevelType w:val="hybridMultilevel"/>
    <w:tmpl w:val="1012F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F4917"/>
    <w:multiLevelType w:val="hybridMultilevel"/>
    <w:tmpl w:val="5BB48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5E50"/>
    <w:multiLevelType w:val="hybridMultilevel"/>
    <w:tmpl w:val="DD6ADA8C"/>
    <w:lvl w:ilvl="0" w:tplc="37786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4E6866"/>
    <w:multiLevelType w:val="hybridMultilevel"/>
    <w:tmpl w:val="E6A6140C"/>
    <w:lvl w:ilvl="0" w:tplc="306C1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8A"/>
    <w:rsid w:val="00210DF7"/>
    <w:rsid w:val="00286CCE"/>
    <w:rsid w:val="002D2AB4"/>
    <w:rsid w:val="00340CDC"/>
    <w:rsid w:val="003C26F1"/>
    <w:rsid w:val="00462F0E"/>
    <w:rsid w:val="004A4D00"/>
    <w:rsid w:val="004C5BFB"/>
    <w:rsid w:val="00AB1C8A"/>
    <w:rsid w:val="00AB4D33"/>
    <w:rsid w:val="00DD0E4A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320" w:lineRule="exact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320" w:lineRule="exact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District Primary Care Trust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Louise Gregory</cp:lastModifiedBy>
  <cp:revision>2</cp:revision>
  <dcterms:created xsi:type="dcterms:W3CDTF">2017-10-04T16:02:00Z</dcterms:created>
  <dcterms:modified xsi:type="dcterms:W3CDTF">2017-10-04T16:02:00Z</dcterms:modified>
</cp:coreProperties>
</file>